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9AE2" w14:textId="77777777" w:rsidR="00363B36" w:rsidRDefault="00363B36" w:rsidP="00363B36">
      <w:r>
        <w:t xml:space="preserve">CONTACT:  Nikki Williams, Community Relations </w:t>
      </w:r>
      <w:r w:rsidR="007822E1">
        <w:t>Vice President,</w:t>
      </w:r>
      <w:r>
        <w:t xml:space="preserve"> nwilliams@cincy-caa.org Office: 513-569-4342 Cell: 513-309-9059 </w:t>
      </w:r>
    </w:p>
    <w:p w14:paraId="6B8191F6" w14:textId="039D51C3" w:rsidR="00363B36" w:rsidRPr="00962B38" w:rsidRDefault="00A031D5" w:rsidP="00363B36">
      <w:r>
        <w:br/>
      </w:r>
      <w:ins w:id="0" w:author="Lora Helou" w:date="2021-10-15T08:09:00Z">
        <w:r w:rsidR="00962B38" w:rsidRPr="00962B38">
          <w:t>October 15, 2021</w:t>
        </w:r>
      </w:ins>
    </w:p>
    <w:p w14:paraId="64C97D9B" w14:textId="77777777" w:rsidR="00363B36" w:rsidRDefault="00363B36" w:rsidP="00363B36">
      <w:r>
        <w:t xml:space="preserve"> </w:t>
      </w:r>
    </w:p>
    <w:p w14:paraId="20E48B3D" w14:textId="313C94CF" w:rsidR="00363B36" w:rsidRPr="002826B2" w:rsidRDefault="00A031D5" w:rsidP="00363B36">
      <w:pPr>
        <w:rPr>
          <w:rFonts w:cstheme="minorHAnsi"/>
        </w:rPr>
      </w:pPr>
      <w:r w:rsidRPr="002826B2">
        <w:rPr>
          <w:rFonts w:cstheme="minorHAnsi"/>
          <w:i/>
          <w:u w:val="single"/>
        </w:rPr>
        <w:t>Annual Luncheon set for</w:t>
      </w:r>
      <w:r w:rsidR="0025352E" w:rsidRPr="002826B2">
        <w:rPr>
          <w:rFonts w:cstheme="minorHAnsi"/>
          <w:i/>
          <w:u w:val="single"/>
        </w:rPr>
        <w:t xml:space="preserve"> Friday</w:t>
      </w:r>
      <w:r w:rsidRPr="002826B2">
        <w:rPr>
          <w:rFonts w:cstheme="minorHAnsi"/>
          <w:i/>
          <w:u w:val="single"/>
        </w:rPr>
        <w:t>,</w:t>
      </w:r>
      <w:r w:rsidR="00343CF8" w:rsidRPr="002826B2">
        <w:rPr>
          <w:rFonts w:cstheme="minorHAnsi"/>
          <w:i/>
          <w:u w:val="single"/>
        </w:rPr>
        <w:t xml:space="preserve"> Oct. 29</w:t>
      </w:r>
      <w:r w:rsidR="0025352E" w:rsidRPr="002826B2">
        <w:rPr>
          <w:rFonts w:cstheme="minorHAnsi"/>
        </w:rPr>
        <w:br/>
      </w:r>
      <w:r w:rsidR="00363B36" w:rsidRPr="002826B2">
        <w:rPr>
          <w:rFonts w:cstheme="minorHAnsi"/>
          <w:b/>
        </w:rPr>
        <w:t xml:space="preserve">CAA </w:t>
      </w:r>
      <w:r w:rsidR="00343CF8" w:rsidRPr="002826B2">
        <w:rPr>
          <w:rFonts w:cstheme="minorHAnsi"/>
          <w:b/>
        </w:rPr>
        <w:t>Marks 57</w:t>
      </w:r>
      <w:r w:rsidR="0025352E" w:rsidRPr="002826B2">
        <w:rPr>
          <w:rFonts w:cstheme="minorHAnsi"/>
          <w:b/>
        </w:rPr>
        <w:t xml:space="preserve"> Years </w:t>
      </w:r>
      <w:r w:rsidR="00640004" w:rsidRPr="002826B2">
        <w:rPr>
          <w:rFonts w:cstheme="minorHAnsi"/>
          <w:b/>
        </w:rPr>
        <w:t>of Advancing Equity, Building Resilience, Sustaining Hope</w:t>
      </w:r>
    </w:p>
    <w:p w14:paraId="50C026DC" w14:textId="32178F26" w:rsidR="00640004" w:rsidRPr="002826B2" w:rsidRDefault="00451897" w:rsidP="00363B36">
      <w:pPr>
        <w:rPr>
          <w:rFonts w:cstheme="minorHAnsi"/>
        </w:rPr>
      </w:pPr>
      <w:r w:rsidRPr="002826B2">
        <w:rPr>
          <w:rFonts w:cstheme="minorHAnsi"/>
        </w:rPr>
        <w:t>[Cinc</w:t>
      </w:r>
      <w:r w:rsidR="00640004" w:rsidRPr="002826B2">
        <w:rPr>
          <w:rFonts w:cstheme="minorHAnsi"/>
        </w:rPr>
        <w:t>innati, Ohio] October 15, 2021 – 2021 marks the 57</w:t>
      </w:r>
      <w:r w:rsidR="00363B36" w:rsidRPr="002826B2">
        <w:rPr>
          <w:rFonts w:cstheme="minorHAnsi"/>
        </w:rPr>
        <w:t xml:space="preserve">th year since the </w:t>
      </w:r>
      <w:r w:rsidR="00131327" w:rsidRPr="002826B2">
        <w:rPr>
          <w:rFonts w:cstheme="minorHAnsi"/>
        </w:rPr>
        <w:t xml:space="preserve">Cincinnati/Hamilton County </w:t>
      </w:r>
      <w:r w:rsidR="00363B36" w:rsidRPr="002826B2">
        <w:rPr>
          <w:rFonts w:cstheme="minorHAnsi"/>
        </w:rPr>
        <w:t>Community Action Agency was established</w:t>
      </w:r>
      <w:r w:rsidR="002826B2">
        <w:rPr>
          <w:rFonts w:cstheme="minorHAnsi"/>
        </w:rPr>
        <w:t xml:space="preserve"> -- </w:t>
      </w:r>
      <w:r w:rsidR="00131327" w:rsidRPr="002826B2">
        <w:rPr>
          <w:rFonts w:cstheme="minorHAnsi"/>
        </w:rPr>
        <w:t>emerging as</w:t>
      </w:r>
      <w:r w:rsidR="003C001A" w:rsidRPr="002826B2">
        <w:rPr>
          <w:rFonts w:cstheme="minorHAnsi"/>
        </w:rPr>
        <w:t xml:space="preserve"> a cornerstone in the community</w:t>
      </w:r>
      <w:r w:rsidR="0025352E" w:rsidRPr="002826B2">
        <w:rPr>
          <w:rFonts w:cstheme="minorHAnsi"/>
        </w:rPr>
        <w:t xml:space="preserve"> </w:t>
      </w:r>
      <w:r w:rsidR="00640004" w:rsidRPr="002826B2">
        <w:rPr>
          <w:rFonts w:cstheme="minorHAnsi"/>
        </w:rPr>
        <w:t>to advance equity, build resilience and sustain hope</w:t>
      </w:r>
      <w:r w:rsidR="007822E1" w:rsidRPr="002826B2">
        <w:rPr>
          <w:rFonts w:cstheme="minorHAnsi"/>
        </w:rPr>
        <w:t>.</w:t>
      </w:r>
    </w:p>
    <w:p w14:paraId="72AFA127" w14:textId="713B1B90" w:rsidR="00451897" w:rsidRPr="002826B2" w:rsidRDefault="003C001A" w:rsidP="00363B36">
      <w:pPr>
        <w:rPr>
          <w:rFonts w:cstheme="minorHAnsi"/>
        </w:rPr>
      </w:pPr>
      <w:r w:rsidRPr="002826B2">
        <w:rPr>
          <w:rFonts w:cstheme="minorHAnsi"/>
        </w:rPr>
        <w:t>In another disruptive pandemic year, CAA will honor the perseverance and courage on the part of Cincinnati and Hamilton County neighbors</w:t>
      </w:r>
      <w:r w:rsidR="00131327" w:rsidRPr="002826B2">
        <w:rPr>
          <w:rFonts w:cstheme="minorHAnsi"/>
        </w:rPr>
        <w:t xml:space="preserve">, friends and supporters through its Annual Luncheon –  in a creative and connected virtual format, and streamed live online on Friday, Oct. 29, </w:t>
      </w:r>
      <w:r w:rsidR="00AB37B3">
        <w:rPr>
          <w:rFonts w:cstheme="minorHAnsi"/>
        </w:rPr>
        <w:t xml:space="preserve">at </w:t>
      </w:r>
      <w:r w:rsidR="00131327" w:rsidRPr="002826B2">
        <w:rPr>
          <w:rFonts w:cstheme="minorHAnsi"/>
        </w:rPr>
        <w:t>12 noon</w:t>
      </w:r>
      <w:r w:rsidR="00AB37B3">
        <w:rPr>
          <w:rFonts w:cstheme="minorHAnsi"/>
        </w:rPr>
        <w:t>.</w:t>
      </w:r>
    </w:p>
    <w:p w14:paraId="2265A429" w14:textId="60E4832E" w:rsidR="00131327" w:rsidRPr="002826B2" w:rsidRDefault="0025352E" w:rsidP="00363B36">
      <w:pPr>
        <w:rPr>
          <w:rFonts w:cstheme="minorHAnsi"/>
        </w:rPr>
      </w:pPr>
      <w:r w:rsidRPr="002826B2">
        <w:rPr>
          <w:rFonts w:cstheme="minorHAnsi"/>
        </w:rPr>
        <w:t>The theme of this year’s Annual Luncheon</w:t>
      </w:r>
      <w:r w:rsidR="00451897" w:rsidRPr="002826B2">
        <w:rPr>
          <w:rFonts w:cstheme="minorHAnsi"/>
        </w:rPr>
        <w:t xml:space="preserve"> is</w:t>
      </w:r>
      <w:r w:rsidR="00131327" w:rsidRPr="002826B2">
        <w:rPr>
          <w:rFonts w:cstheme="minorHAnsi"/>
        </w:rPr>
        <w:t xml:space="preserve"> Advancing Equity, Building Resilience, Sustaining Hope, and is </w:t>
      </w:r>
      <w:r w:rsidR="00131327" w:rsidRPr="002826B2">
        <w:rPr>
          <w:rFonts w:cstheme="minorHAnsi"/>
          <w:color w:val="2F2F2F"/>
        </w:rPr>
        <w:t xml:space="preserve">co-hosted by WLWT Channel 5 </w:t>
      </w:r>
      <w:proofErr w:type="spellStart"/>
      <w:r w:rsidR="00131327" w:rsidRPr="002826B2">
        <w:rPr>
          <w:rFonts w:cstheme="minorHAnsi"/>
          <w:color w:val="2F2F2F"/>
        </w:rPr>
        <w:t>Courtis</w:t>
      </w:r>
      <w:proofErr w:type="spellEnd"/>
      <w:r w:rsidR="00131327" w:rsidRPr="002826B2">
        <w:rPr>
          <w:rFonts w:cstheme="minorHAnsi"/>
          <w:color w:val="2F2F2F"/>
        </w:rPr>
        <w:t xml:space="preserve"> Fuller, with special guest speaker, Lucretia Bowman, founder and director of Having The Courage To Change Ministry, who shares her inspirational story of setback, strength, triumph and a personal calling to give back to the community.</w:t>
      </w:r>
    </w:p>
    <w:p w14:paraId="6EDF8B4A" w14:textId="1C463089" w:rsidR="002826B2" w:rsidRDefault="00A518A9" w:rsidP="00363B36">
      <w:pPr>
        <w:rPr>
          <w:rFonts w:cstheme="minorHAnsi"/>
        </w:rPr>
      </w:pPr>
      <w:r>
        <w:rPr>
          <w:rFonts w:cstheme="minorHAnsi"/>
        </w:rPr>
        <w:t xml:space="preserve">Also at the event, presented by sponsor Fifth Third Bank, </w:t>
      </w:r>
      <w:r w:rsidR="00E85085" w:rsidRPr="002826B2">
        <w:rPr>
          <w:rFonts w:cstheme="minorHAnsi"/>
        </w:rPr>
        <w:t xml:space="preserve">CAA will recognize the outstanding contributions of community leaders and volunteers through a combination of </w:t>
      </w:r>
      <w:r w:rsidR="00131327" w:rsidRPr="002826B2">
        <w:rPr>
          <w:rFonts w:cstheme="minorHAnsi"/>
        </w:rPr>
        <w:t xml:space="preserve">dynamic </w:t>
      </w:r>
      <w:r w:rsidR="00E85085" w:rsidRPr="002826B2">
        <w:rPr>
          <w:rFonts w:cstheme="minorHAnsi"/>
        </w:rPr>
        <w:t xml:space="preserve">video vignettes and rich media. </w:t>
      </w:r>
    </w:p>
    <w:p w14:paraId="314A410C" w14:textId="0EAD574F" w:rsidR="002826B2" w:rsidRPr="002826B2" w:rsidRDefault="002826B2" w:rsidP="00363B36">
      <w:pPr>
        <w:rPr>
          <w:rFonts w:cstheme="minorHAnsi"/>
        </w:rPr>
      </w:pPr>
      <w:r>
        <w:rPr>
          <w:rFonts w:cstheme="minorHAnsi"/>
        </w:rPr>
        <w:t xml:space="preserve">“The need has not let up, and neither have we,” reflects Mark B. Lawson, CAA President and CEO. “While we continue to work hard to help families in our community, we are energized by events like this that serve to remind us of the enduring impact of our work and the remarkable bravery, resourcefulness and determination of those hardest hit by the ongoing effects of this pandemic.”   </w:t>
      </w:r>
    </w:p>
    <w:p w14:paraId="295FF817" w14:textId="5B3E9E88" w:rsidR="007822E1" w:rsidRPr="002826B2" w:rsidRDefault="007822E1" w:rsidP="00363B36">
      <w:pPr>
        <w:rPr>
          <w:rFonts w:cstheme="minorHAnsi"/>
        </w:rPr>
      </w:pPr>
      <w:r w:rsidRPr="002826B2">
        <w:rPr>
          <w:rFonts w:cstheme="minorHAnsi"/>
        </w:rPr>
        <w:t>Like many large-s</w:t>
      </w:r>
      <w:r w:rsidR="00F4575D" w:rsidRPr="002826B2">
        <w:rPr>
          <w:rFonts w:cstheme="minorHAnsi"/>
        </w:rPr>
        <w:t>cale gatherings during this global pandemic</w:t>
      </w:r>
      <w:r w:rsidRPr="002826B2">
        <w:rPr>
          <w:rFonts w:cstheme="minorHAnsi"/>
        </w:rPr>
        <w:t>, CAA’s has been retooled to a</w:t>
      </w:r>
      <w:r w:rsidR="002826B2">
        <w:rPr>
          <w:rFonts w:cstheme="minorHAnsi"/>
        </w:rPr>
        <w:t xml:space="preserve"> socially-distant</w:t>
      </w:r>
      <w:r w:rsidRPr="002826B2">
        <w:rPr>
          <w:rFonts w:cstheme="minorHAnsi"/>
        </w:rPr>
        <w:t xml:space="preserve"> virtual format, which can be viewed live on</w:t>
      </w:r>
      <w:r w:rsidR="00341EA5">
        <w:rPr>
          <w:rFonts w:cstheme="minorHAnsi"/>
        </w:rPr>
        <w:t xml:space="preserve"> the </w:t>
      </w:r>
      <w:hyperlink r:id="rId7" w:history="1">
        <w:r w:rsidR="00341EA5" w:rsidRPr="00341EA5">
          <w:rPr>
            <w:rStyle w:val="Hyperlink"/>
            <w:rFonts w:cstheme="minorHAnsi"/>
          </w:rPr>
          <w:t>Cincy CAA YouTube</w:t>
        </w:r>
      </w:hyperlink>
      <w:r w:rsidR="00341EA5">
        <w:rPr>
          <w:rFonts w:cstheme="minorHAnsi"/>
        </w:rPr>
        <w:t xml:space="preserve"> Channel </w:t>
      </w:r>
      <w:r w:rsidRPr="002826B2">
        <w:rPr>
          <w:rFonts w:cstheme="minorHAnsi"/>
        </w:rPr>
        <w:t xml:space="preserve">or the organization’s </w:t>
      </w:r>
      <w:hyperlink r:id="rId8" w:history="1">
        <w:r w:rsidRPr="00341EA5">
          <w:rPr>
            <w:rStyle w:val="Hyperlink"/>
            <w:rFonts w:cstheme="minorHAnsi"/>
          </w:rPr>
          <w:t>F</w:t>
        </w:r>
        <w:r w:rsidR="00131327" w:rsidRPr="00341EA5">
          <w:rPr>
            <w:rStyle w:val="Hyperlink"/>
            <w:rFonts w:cstheme="minorHAnsi"/>
          </w:rPr>
          <w:t>acebook page</w:t>
        </w:r>
      </w:hyperlink>
      <w:r w:rsidR="00131327" w:rsidRPr="002826B2">
        <w:rPr>
          <w:rFonts w:cstheme="minorHAnsi"/>
        </w:rPr>
        <w:t xml:space="preserve">. The </w:t>
      </w:r>
      <w:r w:rsidR="00E85085" w:rsidRPr="002826B2">
        <w:rPr>
          <w:rFonts w:cstheme="minorHAnsi"/>
        </w:rPr>
        <w:t>sign-up</w:t>
      </w:r>
      <w:r w:rsidRPr="002826B2">
        <w:rPr>
          <w:rFonts w:cstheme="minorHAnsi"/>
        </w:rPr>
        <w:t xml:space="preserve"> format also lets attendees register, or in this case, donate to CAA, while encouraging them to view th</w:t>
      </w:r>
      <w:r w:rsidR="00131327" w:rsidRPr="002826B2">
        <w:rPr>
          <w:rFonts w:cstheme="minorHAnsi"/>
        </w:rPr>
        <w:t xml:space="preserve">e event in a comfortable place. Those who </w:t>
      </w:r>
      <w:hyperlink r:id="rId9" w:history="1">
        <w:r w:rsidR="00131327" w:rsidRPr="00341EA5">
          <w:rPr>
            <w:rStyle w:val="Hyperlink"/>
            <w:rFonts w:cstheme="minorHAnsi"/>
          </w:rPr>
          <w:t>register</w:t>
        </w:r>
      </w:hyperlink>
      <w:r w:rsidR="00341EA5">
        <w:rPr>
          <w:rFonts w:cstheme="minorHAnsi"/>
        </w:rPr>
        <w:t xml:space="preserve"> for the event and purchase an individual ticket at $65.00</w:t>
      </w:r>
      <w:r w:rsidR="00131327" w:rsidRPr="002826B2">
        <w:rPr>
          <w:rFonts w:cstheme="minorHAnsi"/>
        </w:rPr>
        <w:t xml:space="preserve"> also receive a drive-up boxed lunch and gift bag, available the morning of Oct. 29, 10-11:30 a.m. at CAA’s 1740 Langdon Farm Road</w:t>
      </w:r>
      <w:r w:rsidR="00962B38">
        <w:rPr>
          <w:rFonts w:cstheme="minorHAnsi"/>
        </w:rPr>
        <w:t xml:space="preserve"> location</w:t>
      </w:r>
      <w:r w:rsidR="00131327" w:rsidRPr="002826B2">
        <w:rPr>
          <w:rFonts w:cstheme="minorHAnsi"/>
        </w:rPr>
        <w:t xml:space="preserve">. </w:t>
      </w:r>
    </w:p>
    <w:p w14:paraId="224B9690" w14:textId="1AE9F9B0" w:rsidR="00363B36" w:rsidRPr="002826B2" w:rsidRDefault="00363B36" w:rsidP="00363B36">
      <w:pPr>
        <w:rPr>
          <w:rFonts w:cstheme="minorHAnsi"/>
        </w:rPr>
      </w:pPr>
      <w:r w:rsidRPr="002826B2">
        <w:rPr>
          <w:rFonts w:cstheme="minorHAnsi"/>
        </w:rPr>
        <w:t xml:space="preserve">###  </w:t>
      </w:r>
    </w:p>
    <w:p w14:paraId="48DBCBDB" w14:textId="77777777" w:rsidR="009F2A21" w:rsidRPr="002826B2" w:rsidRDefault="00363B36" w:rsidP="00363B36">
      <w:pPr>
        <w:rPr>
          <w:rFonts w:cstheme="minorHAnsi"/>
        </w:rPr>
      </w:pPr>
      <w:r w:rsidRPr="002826B2">
        <w:rPr>
          <w:rFonts w:cstheme="minorHAnsi"/>
        </w:rPr>
        <w:t>ABOUT HAMILTON COUNTY COMMUNITY ACTION AGENCY- Through our network of donors, employees and volunteers, YOUR Hamilton County Community Action Agency (CAA) provides low and moderate-income individuals the opportunity to improve the quality of life for themselves, their families and their communities.  CAA offers job training, housing assistance, heating assistance, entrepreneurial coaching, Head Start and Early Head Start. Established in 1964 by Theodore Berry Sr. as part of President Lyndon B. Johnson’s historic “War on Poverty” initiative, the goal of CAA is to i</w:t>
      </w:r>
      <w:r w:rsidR="00451897" w:rsidRPr="002826B2">
        <w:rPr>
          <w:rFonts w:cstheme="minorHAnsi"/>
        </w:rPr>
        <w:t xml:space="preserve">nspire dreams and improve lives from cradle to career. </w:t>
      </w:r>
    </w:p>
    <w:sectPr w:rsidR="009F2A21" w:rsidRPr="0028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a Helou">
    <w15:presenceInfo w15:providerId="AD" w15:userId="S-1-5-21-260589442-725227985-1847928074-3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CxMDe1MDA1MTBT0lEKTi0uzszPAykwrAUARHxsWCwAAAA="/>
  </w:docVars>
  <w:rsids>
    <w:rsidRoot w:val="00363B36"/>
    <w:rsid w:val="00131327"/>
    <w:rsid w:val="0025352E"/>
    <w:rsid w:val="002826B2"/>
    <w:rsid w:val="00323EDD"/>
    <w:rsid w:val="00341EA5"/>
    <w:rsid w:val="00343CF8"/>
    <w:rsid w:val="00363B36"/>
    <w:rsid w:val="00386DCD"/>
    <w:rsid w:val="003C001A"/>
    <w:rsid w:val="00451897"/>
    <w:rsid w:val="00640004"/>
    <w:rsid w:val="007822E1"/>
    <w:rsid w:val="00962B38"/>
    <w:rsid w:val="009F2A21"/>
    <w:rsid w:val="00A031D5"/>
    <w:rsid w:val="00A518A9"/>
    <w:rsid w:val="00AB37B3"/>
    <w:rsid w:val="00D01259"/>
    <w:rsid w:val="00E64327"/>
    <w:rsid w:val="00E85085"/>
    <w:rsid w:val="00F4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48F7"/>
  <w15:chartTrackingRefBased/>
  <w15:docId w15:val="{50966C68-DE52-4E8E-BB78-67704BA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E1"/>
    <w:rPr>
      <w:color w:val="0563C1" w:themeColor="hyperlink"/>
      <w:u w:val="single"/>
    </w:rPr>
  </w:style>
  <w:style w:type="paragraph" w:styleId="NormalWeb">
    <w:name w:val="Normal (Web)"/>
    <w:basedOn w:val="Normal"/>
    <w:uiPriority w:val="99"/>
    <w:semiHidden/>
    <w:unhideWhenUsed/>
    <w:rsid w:val="00640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38"/>
    <w:rPr>
      <w:rFonts w:ascii="Segoe UI" w:hAnsi="Segoe UI" w:cs="Segoe UI"/>
      <w:sz w:val="18"/>
      <w:szCs w:val="18"/>
    </w:rPr>
  </w:style>
  <w:style w:type="character" w:styleId="UnresolvedMention">
    <w:name w:val="Unresolved Mention"/>
    <w:basedOn w:val="DefaultParagraphFont"/>
    <w:uiPriority w:val="99"/>
    <w:semiHidden/>
    <w:unhideWhenUsed/>
    <w:rsid w:val="0034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771">
      <w:bodyDiv w:val="1"/>
      <w:marLeft w:val="0"/>
      <w:marRight w:val="0"/>
      <w:marTop w:val="0"/>
      <w:marBottom w:val="0"/>
      <w:divBdr>
        <w:top w:val="none" w:sz="0" w:space="0" w:color="auto"/>
        <w:left w:val="none" w:sz="0" w:space="0" w:color="auto"/>
        <w:bottom w:val="none" w:sz="0" w:space="0" w:color="auto"/>
        <w:right w:val="none" w:sz="0" w:space="0" w:color="auto"/>
      </w:divBdr>
      <w:divsChild>
        <w:div w:id="1387341269">
          <w:marLeft w:val="0"/>
          <w:marRight w:val="0"/>
          <w:marTop w:val="0"/>
          <w:marBottom w:val="0"/>
          <w:divBdr>
            <w:top w:val="none" w:sz="0" w:space="0" w:color="auto"/>
            <w:left w:val="none" w:sz="0" w:space="0" w:color="auto"/>
            <w:bottom w:val="none" w:sz="0" w:space="0" w:color="auto"/>
            <w:right w:val="none" w:sz="0" w:space="0" w:color="auto"/>
          </w:divBdr>
        </w:div>
        <w:div w:id="2016958632">
          <w:marLeft w:val="0"/>
          <w:marRight w:val="0"/>
          <w:marTop w:val="0"/>
          <w:marBottom w:val="0"/>
          <w:divBdr>
            <w:top w:val="none" w:sz="0" w:space="0" w:color="auto"/>
            <w:left w:val="none" w:sz="0" w:space="0" w:color="auto"/>
            <w:bottom w:val="none" w:sz="0" w:space="0" w:color="auto"/>
            <w:right w:val="none" w:sz="0" w:space="0" w:color="auto"/>
          </w:divBdr>
        </w:div>
        <w:div w:id="1493790998">
          <w:marLeft w:val="0"/>
          <w:marRight w:val="0"/>
          <w:marTop w:val="0"/>
          <w:marBottom w:val="0"/>
          <w:divBdr>
            <w:top w:val="none" w:sz="0" w:space="0" w:color="auto"/>
            <w:left w:val="none" w:sz="0" w:space="0" w:color="auto"/>
            <w:bottom w:val="none" w:sz="0" w:space="0" w:color="auto"/>
            <w:right w:val="none" w:sz="0" w:space="0" w:color="auto"/>
          </w:divBdr>
        </w:div>
      </w:divsChild>
    </w:div>
    <w:div w:id="589002002">
      <w:bodyDiv w:val="1"/>
      <w:marLeft w:val="0"/>
      <w:marRight w:val="0"/>
      <w:marTop w:val="0"/>
      <w:marBottom w:val="0"/>
      <w:divBdr>
        <w:top w:val="none" w:sz="0" w:space="0" w:color="auto"/>
        <w:left w:val="none" w:sz="0" w:space="0" w:color="auto"/>
        <w:bottom w:val="none" w:sz="0" w:space="0" w:color="auto"/>
        <w:right w:val="none" w:sz="0" w:space="0" w:color="auto"/>
      </w:divBdr>
      <w:divsChild>
        <w:div w:id="1495295924">
          <w:marLeft w:val="0"/>
          <w:marRight w:val="0"/>
          <w:marTop w:val="0"/>
          <w:marBottom w:val="0"/>
          <w:divBdr>
            <w:top w:val="none" w:sz="0" w:space="0" w:color="auto"/>
            <w:left w:val="none" w:sz="0" w:space="0" w:color="auto"/>
            <w:bottom w:val="none" w:sz="0" w:space="0" w:color="auto"/>
            <w:right w:val="none" w:sz="0" w:space="0" w:color="auto"/>
          </w:divBdr>
        </w:div>
        <w:div w:id="2030711915">
          <w:marLeft w:val="0"/>
          <w:marRight w:val="0"/>
          <w:marTop w:val="0"/>
          <w:marBottom w:val="0"/>
          <w:divBdr>
            <w:top w:val="none" w:sz="0" w:space="0" w:color="auto"/>
            <w:left w:val="none" w:sz="0" w:space="0" w:color="auto"/>
            <w:bottom w:val="none" w:sz="0" w:space="0" w:color="auto"/>
            <w:right w:val="none" w:sz="0" w:space="0" w:color="auto"/>
          </w:divBdr>
        </w:div>
        <w:div w:id="288318430">
          <w:marLeft w:val="0"/>
          <w:marRight w:val="0"/>
          <w:marTop w:val="0"/>
          <w:marBottom w:val="0"/>
          <w:divBdr>
            <w:top w:val="none" w:sz="0" w:space="0" w:color="auto"/>
            <w:left w:val="none" w:sz="0" w:space="0" w:color="auto"/>
            <w:bottom w:val="none" w:sz="0" w:space="0" w:color="auto"/>
            <w:right w:val="none" w:sz="0" w:space="0" w:color="auto"/>
          </w:divBdr>
        </w:div>
        <w:div w:id="1792169776">
          <w:marLeft w:val="0"/>
          <w:marRight w:val="0"/>
          <w:marTop w:val="0"/>
          <w:marBottom w:val="0"/>
          <w:divBdr>
            <w:top w:val="none" w:sz="0" w:space="0" w:color="auto"/>
            <w:left w:val="none" w:sz="0" w:space="0" w:color="auto"/>
            <w:bottom w:val="none" w:sz="0" w:space="0" w:color="auto"/>
            <w:right w:val="none" w:sz="0" w:space="0" w:color="auto"/>
          </w:divBdr>
        </w:div>
        <w:div w:id="160649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ncinnaticaa" TargetMode="External"/><Relationship Id="rId3" Type="http://schemas.openxmlformats.org/officeDocument/2006/relationships/customXml" Target="../customXml/item3.xml"/><Relationship Id="rId7" Type="http://schemas.openxmlformats.org/officeDocument/2006/relationships/hyperlink" Target="https://www.youtube.com/channel/UC73nhXkPM7OH7WNRpbdkp7w"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ncy-caa.org/news-events/annual-luncheon/57-annual-lunche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8F49EFD7F844A1AFAFD465A6BA00" ma:contentTypeVersion="10" ma:contentTypeDescription="Create a new document." ma:contentTypeScope="" ma:versionID="b4d438f528489afe475c0fce79dfd7af">
  <xsd:schema xmlns:xsd="http://www.w3.org/2001/XMLSchema" xmlns:xs="http://www.w3.org/2001/XMLSchema" xmlns:p="http://schemas.microsoft.com/office/2006/metadata/properties" xmlns:ns3="e7f4dbbd-a784-44ef-87bb-4437fdae20da" targetNamespace="http://schemas.microsoft.com/office/2006/metadata/properties" ma:root="true" ma:fieldsID="cd3fbb43ab5bb640505fbc3297c6bf4b" ns3:_="">
    <xsd:import namespace="e7f4dbbd-a784-44ef-87bb-4437fdae20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4dbbd-a784-44ef-87bb-4437fdae2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8991A-314D-45E2-87EB-14D779F1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4dbbd-a784-44ef-87bb-4437fdae2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18C3C-845D-4CE7-9A88-B15FE44FA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51427-E5C8-4F5E-A717-ABD767C56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Cincinnati-Hamilton County Community Action Agency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Helou</dc:creator>
  <cp:keywords/>
  <dc:description/>
  <cp:lastModifiedBy>Jalesa Hunn</cp:lastModifiedBy>
  <cp:revision>2</cp:revision>
  <dcterms:created xsi:type="dcterms:W3CDTF">2021-10-15T14:40:00Z</dcterms:created>
  <dcterms:modified xsi:type="dcterms:W3CDTF">2021-10-15T14:40:00Z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0x010100B4388F49EFD7F844A1AFAFD465A6BA00</vt:lpwstr>
  </property>
</Properties>
</file>